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EA951" w14:textId="078C5E22" w:rsidR="00D027B9" w:rsidRDefault="00805725" w:rsidP="00680C4C">
      <w:pPr>
        <w:pStyle w:val="Rubrik2LST"/>
        <w:spacing w:before="240"/>
      </w:pPr>
      <w:bookmarkStart w:id="0" w:name="_Toc39496666"/>
      <w:bookmarkStart w:id="1" w:name="_GoBack"/>
      <w:bookmarkEnd w:id="1"/>
      <w:r>
        <w:t>Förslag till b</w:t>
      </w:r>
      <w:r w:rsidR="00D027B9">
        <w:t>eslut om föreskrifter</w:t>
      </w:r>
      <w:bookmarkEnd w:id="0"/>
    </w:p>
    <w:p w14:paraId="281273F3" w14:textId="77777777" w:rsidR="00D027B9" w:rsidRDefault="00D027B9" w:rsidP="00D027B9">
      <w:pPr>
        <w:pStyle w:val="NormalLST"/>
      </w:pPr>
      <w:r>
        <w:t xml:space="preserve">Länsstyrelsen beslutar att följande föreskrifter ska gälla i naturreservatet. Beslutet är fattat med stöd av 7 kap. 5, 6 och 30 </w:t>
      </w:r>
      <w:proofErr w:type="gramStart"/>
      <w:r>
        <w:t>§§</w:t>
      </w:r>
      <w:proofErr w:type="gramEnd"/>
      <w:r>
        <w:t xml:space="preserve"> miljöbalken </w:t>
      </w:r>
      <w:r w:rsidRPr="00D3378F">
        <w:t>samt 22 § förordningen (1998:1252) om områdesskydd enligt miljöbalken m.m</w:t>
      </w:r>
      <w:r>
        <w:t>.</w:t>
      </w:r>
    </w:p>
    <w:p w14:paraId="66F6FDED" w14:textId="77777777" w:rsidR="00D027B9" w:rsidRDefault="00D027B9" w:rsidP="00D027B9">
      <w:pPr>
        <w:pStyle w:val="Rubrik3LST"/>
        <w:ind w:left="284" w:hanging="284"/>
      </w:pPr>
      <w:r>
        <w:t xml:space="preserve">A. </w:t>
      </w:r>
      <w:r>
        <w:tab/>
        <w:t>Föreskrifter om inskränkningar i rätten att använda mark- och vattenområden (7 kap. 5 § miljöbalken)</w:t>
      </w:r>
    </w:p>
    <w:p w14:paraId="2C786655" w14:textId="77777777" w:rsidR="00D027B9" w:rsidRDefault="00D027B9" w:rsidP="00D027B9">
      <w:pPr>
        <w:pStyle w:val="NormalLST"/>
      </w:pPr>
      <w:r w:rsidRPr="000362BB">
        <w:t>Inom naturreservatet är det förbjudet att göra följande:</w:t>
      </w:r>
    </w:p>
    <w:p w14:paraId="21FAA0AD" w14:textId="5104A228" w:rsidR="00D027B9" w:rsidRDefault="00D027B9" w:rsidP="00D027B9">
      <w:pPr>
        <w:pStyle w:val="NumreradlistaLST"/>
        <w:numPr>
          <w:ilvl w:val="0"/>
          <w:numId w:val="5"/>
        </w:numPr>
        <w:spacing w:after="240" w:line="240" w:lineRule="auto"/>
        <w:ind w:left="714" w:hanging="357"/>
      </w:pPr>
      <w:r w:rsidRPr="00E45CFE">
        <w:t>Uppföra</w:t>
      </w:r>
      <w:del w:id="2" w:author="Lindfors Anna" w:date="2023-03-21T12:56:00Z">
        <w:r w:rsidRPr="00E45CFE" w:rsidDel="00C6464D">
          <w:delText xml:space="preserve"> </w:delText>
        </w:r>
      </w:del>
      <w:del w:id="3" w:author="Kilnäs Maria" w:date="2023-03-20T12:05:00Z">
        <w:r w:rsidRPr="00E45CFE" w:rsidDel="00E61506">
          <w:delText>eller</w:delText>
        </w:r>
      </w:del>
      <w:r w:rsidRPr="00E45CFE">
        <w:t xml:space="preserve"> </w:t>
      </w:r>
      <w:del w:id="4" w:author="Kilnäs Maria" w:date="2023-03-20T12:07:00Z">
        <w:r w:rsidRPr="00E45CFE" w:rsidDel="00E61506">
          <w:delText xml:space="preserve">väsentligt ändra utformningen av </w:delText>
        </w:r>
      </w:del>
      <w:r w:rsidRPr="00E45CFE">
        <w:t>byggnad eller annan anläggning.</w:t>
      </w:r>
    </w:p>
    <w:p w14:paraId="26F2BF80" w14:textId="77777777" w:rsidR="00D027B9" w:rsidRPr="00E45CFE" w:rsidRDefault="00D027B9" w:rsidP="00D027B9">
      <w:pPr>
        <w:pStyle w:val="NumreradlistaLST"/>
        <w:numPr>
          <w:ilvl w:val="0"/>
          <w:numId w:val="5"/>
        </w:numPr>
        <w:spacing w:after="240" w:line="240" w:lineRule="auto"/>
        <w:ind w:left="714" w:hanging="357"/>
      </w:pPr>
      <w:r w:rsidRPr="004305CE">
        <w:t>Borra, spränga, muddra eller suga upp sand</w:t>
      </w:r>
      <w:r>
        <w:t xml:space="preserve"> </w:t>
      </w:r>
      <w:r w:rsidRPr="00E45CFE">
        <w:t>eller bedriva täkt av något slag.</w:t>
      </w:r>
    </w:p>
    <w:p w14:paraId="49A9633F" w14:textId="77777777" w:rsidR="00D027B9" w:rsidRPr="00E45CFE" w:rsidRDefault="00D027B9" w:rsidP="00D027B9">
      <w:pPr>
        <w:pStyle w:val="NumreradlistaLST"/>
        <w:numPr>
          <w:ilvl w:val="0"/>
          <w:numId w:val="5"/>
        </w:numPr>
        <w:spacing w:after="240" w:line="240" w:lineRule="auto"/>
        <w:ind w:left="714" w:hanging="357"/>
      </w:pPr>
      <w:r w:rsidRPr="00E45CFE">
        <w:t>Anordna upplag, fylla ut eller tippa massor.</w:t>
      </w:r>
    </w:p>
    <w:p w14:paraId="02514840" w14:textId="77777777" w:rsidR="00D027B9" w:rsidRPr="00E45CFE" w:rsidRDefault="00D027B9" w:rsidP="00D027B9">
      <w:pPr>
        <w:pStyle w:val="NumreradlistaLST"/>
        <w:numPr>
          <w:ilvl w:val="0"/>
          <w:numId w:val="5"/>
        </w:numPr>
        <w:spacing w:after="240" w:line="240" w:lineRule="auto"/>
        <w:ind w:left="714" w:hanging="357"/>
      </w:pPr>
      <w:r w:rsidRPr="00E45CFE">
        <w:t>Påverka områdets hydrologi genom att dika, dämma, avleda eller valla in.</w:t>
      </w:r>
    </w:p>
    <w:p w14:paraId="034D62FF" w14:textId="77777777" w:rsidR="00D027B9" w:rsidRDefault="00D027B9" w:rsidP="00D027B9">
      <w:pPr>
        <w:pStyle w:val="NumreradlistaLST"/>
        <w:numPr>
          <w:ilvl w:val="0"/>
          <w:numId w:val="5"/>
        </w:numPr>
        <w:spacing w:after="240" w:line="240" w:lineRule="auto"/>
        <w:ind w:left="714" w:hanging="357"/>
      </w:pPr>
      <w:r w:rsidRPr="00E45CFE">
        <w:t>Använda kemiska eller biologiska bekämpningsmedel, kalk eller gödsel.</w:t>
      </w:r>
    </w:p>
    <w:p w14:paraId="4ADB7667" w14:textId="77777777" w:rsidR="00D027B9" w:rsidRPr="00E45CFE" w:rsidRDefault="00D027B9" w:rsidP="00D027B9">
      <w:pPr>
        <w:pStyle w:val="NumreradlistaLST"/>
        <w:numPr>
          <w:ilvl w:val="0"/>
          <w:numId w:val="5"/>
        </w:numPr>
        <w:spacing w:after="240" w:line="240" w:lineRule="auto"/>
        <w:ind w:left="714" w:hanging="357"/>
      </w:pPr>
      <w:r w:rsidRPr="004305CE">
        <w:t>Lägga ut förtöjningsboj för friliggande båt på svaj, eller upplåta vattenområde för detta.</w:t>
      </w:r>
    </w:p>
    <w:p w14:paraId="605A2CDF" w14:textId="77777777" w:rsidR="00D027B9" w:rsidRDefault="00D027B9" w:rsidP="00D027B9">
      <w:pPr>
        <w:pStyle w:val="NumreradlistaLST"/>
        <w:numPr>
          <w:ilvl w:val="0"/>
          <w:numId w:val="5"/>
        </w:numPr>
        <w:spacing w:after="240" w:line="240" w:lineRule="auto"/>
        <w:ind w:left="714" w:hanging="357"/>
      </w:pPr>
      <w:r w:rsidRPr="00AD4019">
        <w:t>Odla vattenlevande organismer.</w:t>
      </w:r>
    </w:p>
    <w:p w14:paraId="7E7848F1" w14:textId="77777777" w:rsidR="00D027B9" w:rsidRPr="00E45CFE" w:rsidRDefault="00D027B9" w:rsidP="00D027B9">
      <w:pPr>
        <w:pStyle w:val="NumreradlistaLST"/>
        <w:numPr>
          <w:ilvl w:val="0"/>
          <w:numId w:val="5"/>
        </w:numPr>
        <w:spacing w:after="240" w:line="240" w:lineRule="auto"/>
        <w:ind w:left="714" w:hanging="357"/>
      </w:pPr>
      <w:proofErr w:type="spellStart"/>
      <w:r w:rsidRPr="00AD4019">
        <w:t>Effektbelysa</w:t>
      </w:r>
      <w:proofErr w:type="spellEnd"/>
      <w:r w:rsidRPr="00AD4019">
        <w:t xml:space="preserve"> objekt inom reservatet.</w:t>
      </w:r>
    </w:p>
    <w:p w14:paraId="67932EE6" w14:textId="3FD43EDA" w:rsidR="00D027B9" w:rsidRDefault="00D027B9" w:rsidP="00D027B9">
      <w:pPr>
        <w:pStyle w:val="NormalLST"/>
      </w:pPr>
      <w:r>
        <w:t>Förbuden enligt A1-A8 gäller inte åtgärder som har tillstånd enligt någon av föreskrifterna A9-A1</w:t>
      </w:r>
      <w:r w:rsidR="00E61506">
        <w:t>4</w:t>
      </w:r>
      <w:r>
        <w:t>.</w:t>
      </w:r>
    </w:p>
    <w:p w14:paraId="147B1662" w14:textId="77777777" w:rsidR="00D027B9" w:rsidRDefault="00D027B9" w:rsidP="00D027B9">
      <w:pPr>
        <w:pStyle w:val="NormalLST"/>
      </w:pPr>
      <w:r w:rsidRPr="009266B2">
        <w:t xml:space="preserve">Utan Länsstyrelsens tillstånd är det </w:t>
      </w:r>
      <w:r>
        <w:t xml:space="preserve">också </w:t>
      </w:r>
      <w:r w:rsidRPr="009266B2">
        <w:t>förbjudet att göra följande:</w:t>
      </w:r>
    </w:p>
    <w:p w14:paraId="66BADC6A" w14:textId="29A6B131" w:rsidR="00E61506" w:rsidRDefault="00E61506" w:rsidP="00D027B9">
      <w:pPr>
        <w:pStyle w:val="NumreradlistaLST"/>
        <w:numPr>
          <w:ilvl w:val="0"/>
          <w:numId w:val="5"/>
        </w:numPr>
        <w:spacing w:after="240" w:line="240" w:lineRule="auto"/>
        <w:ind w:left="714" w:hanging="357"/>
      </w:pPr>
      <w:ins w:id="5" w:author="Kilnäs Maria" w:date="2023-03-20T12:09:00Z">
        <w:r>
          <w:t>V</w:t>
        </w:r>
        <w:r w:rsidRPr="00E45CFE">
          <w:t>äsentligt ändra utformningen av byggnad eller annan anläggning.</w:t>
        </w:r>
      </w:ins>
    </w:p>
    <w:p w14:paraId="5116657F" w14:textId="40250197" w:rsidR="00D027B9" w:rsidRDefault="00D027B9" w:rsidP="00D027B9">
      <w:pPr>
        <w:pStyle w:val="NumreradlistaLST"/>
        <w:numPr>
          <w:ilvl w:val="0"/>
          <w:numId w:val="5"/>
        </w:numPr>
        <w:spacing w:after="240" w:line="240" w:lineRule="auto"/>
        <w:ind w:left="714" w:hanging="357"/>
      </w:pPr>
      <w:r w:rsidRPr="00AD4019">
        <w:t>Anlägga stig</w:t>
      </w:r>
      <w:r>
        <w:t xml:space="preserve"> eller</w:t>
      </w:r>
      <w:r w:rsidRPr="00AD4019">
        <w:t xml:space="preserve"> gångväg.</w:t>
      </w:r>
    </w:p>
    <w:p w14:paraId="6340A64E" w14:textId="77777777" w:rsidR="00D027B9" w:rsidRDefault="00D027B9" w:rsidP="00D027B9">
      <w:pPr>
        <w:pStyle w:val="NumreradlistaLST"/>
        <w:numPr>
          <w:ilvl w:val="0"/>
          <w:numId w:val="5"/>
        </w:numPr>
        <w:spacing w:after="240" w:line="240" w:lineRule="auto"/>
        <w:ind w:left="714" w:hanging="357"/>
      </w:pPr>
      <w:r w:rsidRPr="00AD4019">
        <w:t>Märka upp vandrings- eller cykelled.</w:t>
      </w:r>
    </w:p>
    <w:p w14:paraId="4238F120" w14:textId="77777777" w:rsidR="00D027B9" w:rsidRDefault="00D027B9" w:rsidP="00D027B9">
      <w:pPr>
        <w:pStyle w:val="NumreradlistaLST"/>
        <w:numPr>
          <w:ilvl w:val="0"/>
          <w:numId w:val="5"/>
        </w:numPr>
        <w:spacing w:after="240" w:line="240" w:lineRule="auto"/>
        <w:ind w:left="714" w:hanging="357"/>
      </w:pPr>
      <w:r>
        <w:t>Anlägga ledning.</w:t>
      </w:r>
    </w:p>
    <w:p w14:paraId="1D873CF5" w14:textId="77777777" w:rsidR="00D027B9" w:rsidRDefault="00D027B9" w:rsidP="00D027B9">
      <w:pPr>
        <w:pStyle w:val="NumreradlistaLST"/>
        <w:numPr>
          <w:ilvl w:val="0"/>
          <w:numId w:val="5"/>
        </w:numPr>
        <w:spacing w:after="240" w:line="240" w:lineRule="auto"/>
        <w:ind w:left="714" w:hanging="357"/>
      </w:pPr>
      <w:r w:rsidRPr="00AD4019">
        <w:t>Ändra utformningen av vatten- eller avloppsanläggning så att dess påverkan på området förändras.</w:t>
      </w:r>
    </w:p>
    <w:p w14:paraId="683A3ECB" w14:textId="77777777" w:rsidR="00D027B9" w:rsidRDefault="00D027B9" w:rsidP="00D027B9">
      <w:pPr>
        <w:pStyle w:val="NumreradlistaLST"/>
        <w:numPr>
          <w:ilvl w:val="0"/>
          <w:numId w:val="5"/>
        </w:numPr>
        <w:spacing w:after="240" w:line="240" w:lineRule="auto"/>
        <w:ind w:left="714" w:hanging="357"/>
      </w:pPr>
      <w:r w:rsidRPr="009266B2">
        <w:t xml:space="preserve">Bekämpa </w:t>
      </w:r>
      <w:proofErr w:type="spellStart"/>
      <w:r w:rsidRPr="009266B2">
        <w:t>invasiva</w:t>
      </w:r>
      <w:proofErr w:type="spellEnd"/>
      <w:r w:rsidRPr="009266B2">
        <w:t xml:space="preserve"> främmande arter med metoder som är förbjudna enligt föreskrifterna A</w:t>
      </w:r>
      <w:r>
        <w:t>1</w:t>
      </w:r>
      <w:del w:id="6" w:author="Lindfors Anna" w:date="2023-03-21T13:05:00Z">
        <w:r w:rsidRPr="009266B2" w:rsidDel="009B45C9">
          <w:delText>-</w:delText>
        </w:r>
      </w:del>
      <w:r w:rsidRPr="009266B2">
        <w:t>A</w:t>
      </w:r>
      <w:r>
        <w:t>8</w:t>
      </w:r>
      <w:r w:rsidRPr="009266B2">
        <w:t>.</w:t>
      </w:r>
    </w:p>
    <w:p w14:paraId="1D87F001" w14:textId="64932369" w:rsidR="00D027B9" w:rsidRDefault="00D027B9" w:rsidP="00D027B9">
      <w:pPr>
        <w:pStyle w:val="NormalLST"/>
      </w:pPr>
      <w:r>
        <w:t>Föreskrifter enligt A ovan gäller inte i följande fall:</w:t>
      </w:r>
    </w:p>
    <w:p w14:paraId="030F0C51" w14:textId="77777777" w:rsidR="00D027B9" w:rsidRDefault="00D027B9" w:rsidP="00D027B9">
      <w:pPr>
        <w:pStyle w:val="PunktlistaLST"/>
        <w:numPr>
          <w:ilvl w:val="0"/>
          <w:numId w:val="8"/>
        </w:numPr>
        <w:spacing w:after="240" w:line="240" w:lineRule="auto"/>
      </w:pPr>
      <w:r w:rsidRPr="006E17FA">
        <w:t>När förvaltaren</w:t>
      </w:r>
      <w:r>
        <w:t xml:space="preserve"> av naturreservatet</w:t>
      </w:r>
      <w:r w:rsidRPr="006E17FA">
        <w:t>, eller den förvaltaren utser, utför de åtgärder som behövs för att tillgodose syftet med naturreservatet och som framgår under förpliktelserna enligt 7 kap. 6 § miljöbalken i Länsstyrelsens beslut</w:t>
      </w:r>
      <w:r>
        <w:t xml:space="preserve"> (se punkt B nedan)</w:t>
      </w:r>
      <w:r w:rsidRPr="006E17FA">
        <w:t>.</w:t>
      </w:r>
    </w:p>
    <w:p w14:paraId="73582A82" w14:textId="3859CD7F" w:rsidR="00D027B9" w:rsidRDefault="00D027B9" w:rsidP="00D027B9">
      <w:pPr>
        <w:pStyle w:val="PunktlistaLST"/>
        <w:numPr>
          <w:ilvl w:val="0"/>
          <w:numId w:val="8"/>
        </w:numPr>
        <w:spacing w:after="240" w:line="240" w:lineRule="auto"/>
      </w:pPr>
      <w:r w:rsidRPr="00450C8D">
        <w:lastRenderedPageBreak/>
        <w:t>Vid underhåll eller reparation av befintlig byggnad</w:t>
      </w:r>
      <w:r>
        <w:t>, brygga eller avloppsanläggning</w:t>
      </w:r>
      <w:r w:rsidRPr="00450C8D">
        <w:t xml:space="preserve"> som har tillkommit i laga ordning</w:t>
      </w:r>
      <w:r>
        <w:t>,</w:t>
      </w:r>
      <w:r w:rsidRPr="00450C8D">
        <w:t xml:space="preserve"> är det tillåtet att </w:t>
      </w:r>
      <w:ins w:id="7" w:author="Kilnäs Maria" w:date="2023-03-20T12:08:00Z">
        <w:r w:rsidR="00E61506">
          <w:t xml:space="preserve">borra och </w:t>
        </w:r>
      </w:ins>
      <w:r w:rsidRPr="00450C8D">
        <w:t>anordna tillfälliga upplag i direkt anslutning till byggnad</w:t>
      </w:r>
      <w:r>
        <w:t>, brygga eller avloppsanläggning under max 1 år.</w:t>
      </w:r>
    </w:p>
    <w:p w14:paraId="1863A814" w14:textId="77777777" w:rsidR="00D027B9" w:rsidRDefault="00D027B9" w:rsidP="00D027B9">
      <w:pPr>
        <w:pStyle w:val="PunktlistaLST"/>
        <w:numPr>
          <w:ilvl w:val="0"/>
          <w:numId w:val="8"/>
        </w:numPr>
        <w:spacing w:after="240" w:line="240" w:lineRule="auto"/>
      </w:pPr>
      <w:r w:rsidRPr="00450C8D">
        <w:t>Vid underhåll, reparation eller anläggning av sjösäkerhetsanordning och sjövägmärke.</w:t>
      </w:r>
    </w:p>
    <w:p w14:paraId="4233D292" w14:textId="77777777" w:rsidR="00D027B9" w:rsidRDefault="00D027B9" w:rsidP="00D027B9">
      <w:pPr>
        <w:pStyle w:val="PunktlistaLST"/>
        <w:numPr>
          <w:ilvl w:val="0"/>
          <w:numId w:val="8"/>
        </w:numPr>
        <w:spacing w:after="240" w:line="240" w:lineRule="auto"/>
      </w:pPr>
      <w:r>
        <w:t>Föreskrift A5 gäller inte vid</w:t>
      </w:r>
      <w:r w:rsidRPr="007B150E">
        <w:t xml:space="preserve"> bekämpning mot ohyra och andra skadedjur</w:t>
      </w:r>
      <w:r w:rsidRPr="006E71F3">
        <w:t xml:space="preserve"> i befin</w:t>
      </w:r>
      <w:r>
        <w:t>tliga byggnader.</w:t>
      </w:r>
    </w:p>
    <w:p w14:paraId="5921F392" w14:textId="77777777" w:rsidR="00D027B9" w:rsidRDefault="00D027B9" w:rsidP="00D027B9">
      <w:pPr>
        <w:pStyle w:val="PunktlistaLST"/>
        <w:numPr>
          <w:ilvl w:val="0"/>
          <w:numId w:val="8"/>
        </w:numPr>
        <w:spacing w:after="240" w:line="240" w:lineRule="auto"/>
      </w:pPr>
      <w:r>
        <w:t>Föreskrift A8 gäller inte fyren.</w:t>
      </w:r>
    </w:p>
    <w:p w14:paraId="0689FB4A" w14:textId="77777777" w:rsidR="00D027B9" w:rsidRDefault="00D027B9" w:rsidP="00680C4C">
      <w:pPr>
        <w:pStyle w:val="Rubrik3LST"/>
        <w:spacing w:before="480"/>
      </w:pPr>
      <w:r>
        <w:t>B. Föreskrifter om förpliktelser att tåla intrång (7 kap. 6 § miljöbalken)</w:t>
      </w:r>
    </w:p>
    <w:p w14:paraId="7679F1CA" w14:textId="77777777" w:rsidR="00D027B9" w:rsidRDefault="00D027B9" w:rsidP="00D027B9">
      <w:pPr>
        <w:pStyle w:val="NormalLST"/>
      </w:pPr>
      <w:r>
        <w:t>Detta avser hela naturreservatet där inget annat anges.</w:t>
      </w:r>
    </w:p>
    <w:p w14:paraId="3F3DBD28" w14:textId="77777777" w:rsidR="00D027B9" w:rsidRDefault="00D027B9" w:rsidP="00D027B9">
      <w:pPr>
        <w:pStyle w:val="NormalLST"/>
      </w:pPr>
      <w:r>
        <w:t>Fastighetsägare och innehavare av särskild rätt ska tåla att följande åtgärder genomförs för att tillgodose syftet med naturreservatet:</w:t>
      </w:r>
    </w:p>
    <w:p w14:paraId="7B1A35C9" w14:textId="77777777" w:rsidR="00D027B9" w:rsidRDefault="00D027B9" w:rsidP="00D027B9">
      <w:pPr>
        <w:pStyle w:val="NumreradlistaLST"/>
        <w:numPr>
          <w:ilvl w:val="0"/>
          <w:numId w:val="6"/>
        </w:numPr>
        <w:spacing w:after="240" w:line="240" w:lineRule="auto"/>
      </w:pPr>
      <w:r w:rsidRPr="00450C8D">
        <w:t>Informationsskyltar sätts upp och underhålls.</w:t>
      </w:r>
    </w:p>
    <w:p w14:paraId="378E586E" w14:textId="77777777" w:rsidR="00D027B9" w:rsidRDefault="00D027B9" w:rsidP="00D027B9">
      <w:pPr>
        <w:pStyle w:val="NumreradlistaLST"/>
        <w:numPr>
          <w:ilvl w:val="0"/>
          <w:numId w:val="6"/>
        </w:numPr>
        <w:spacing w:after="240" w:line="240" w:lineRule="auto"/>
      </w:pPr>
      <w:r>
        <w:t>Vandringsleder och eldstäder med tillhörande anordningar anläggs och underhålles.</w:t>
      </w:r>
    </w:p>
    <w:p w14:paraId="18E6662F" w14:textId="22667075" w:rsidR="00E61506" w:rsidRDefault="005C5862" w:rsidP="00D027B9">
      <w:pPr>
        <w:pStyle w:val="NumreradlistaLST"/>
        <w:numPr>
          <w:ilvl w:val="0"/>
          <w:numId w:val="6"/>
        </w:numPr>
        <w:spacing w:after="240" w:line="240" w:lineRule="auto"/>
      </w:pPr>
      <w:ins w:id="8" w:author="Kilnäs Maria" w:date="2023-03-20T16:50:00Z">
        <w:r>
          <w:t>Nya</w:t>
        </w:r>
      </w:ins>
      <w:ins w:id="9" w:author="Kilnäs Maria" w:date="2023-03-20T12:12:00Z">
        <w:r w:rsidR="00E61506">
          <w:t xml:space="preserve"> toalettbyggnader</w:t>
        </w:r>
      </w:ins>
      <w:ins w:id="10" w:author="Kilnäs Maria" w:date="2023-03-20T16:50:00Z">
        <w:r>
          <w:t xml:space="preserve"> uppförs</w:t>
        </w:r>
      </w:ins>
      <w:ins w:id="11" w:author="Kilnäs Maria" w:date="2023-03-20T12:12:00Z">
        <w:r w:rsidR="00E61506">
          <w:t>.</w:t>
        </w:r>
      </w:ins>
    </w:p>
    <w:p w14:paraId="6AE349E7" w14:textId="6BA44B37" w:rsidR="00D027B9" w:rsidRDefault="00D027B9" w:rsidP="00D027B9">
      <w:pPr>
        <w:pStyle w:val="NumreradlistaLST"/>
        <w:numPr>
          <w:ilvl w:val="0"/>
          <w:numId w:val="6"/>
        </w:numPr>
        <w:spacing w:after="240" w:line="240" w:lineRule="auto"/>
      </w:pPr>
      <w:r w:rsidRPr="00450C8D">
        <w:t>Fasta förtöjningsbojar sätts ut i områden med känsliga bottnar.</w:t>
      </w:r>
    </w:p>
    <w:p w14:paraId="2C9709DF" w14:textId="408FE72C" w:rsidR="00D027B9" w:rsidRPr="003019AA" w:rsidRDefault="00D027B9" w:rsidP="00D027B9">
      <w:pPr>
        <w:pStyle w:val="NumreradlistaLST"/>
        <w:numPr>
          <w:ilvl w:val="0"/>
          <w:numId w:val="6"/>
        </w:numPr>
        <w:spacing w:after="240" w:line="240" w:lineRule="auto"/>
      </w:pPr>
      <w:r w:rsidRPr="00450C8D">
        <w:t>Marina livsmiljöer</w:t>
      </w:r>
      <w:r>
        <w:t xml:space="preserve"> vid behov</w:t>
      </w:r>
      <w:r w:rsidRPr="00450C8D">
        <w:t xml:space="preserve"> restaureras inom det vattenområde som är markerat på kartan i bilaga </w:t>
      </w:r>
      <w:r>
        <w:t xml:space="preserve">1x. </w:t>
      </w:r>
      <w:r w:rsidRPr="00450C8D">
        <w:t xml:space="preserve">Detta inkluderar återplantering av </w:t>
      </w:r>
      <w:proofErr w:type="spellStart"/>
      <w:r w:rsidRPr="00450C8D">
        <w:t>ålgräs</w:t>
      </w:r>
      <w:proofErr w:type="spellEnd"/>
      <w:r w:rsidRPr="00450C8D">
        <w:t xml:space="preserve"> </w:t>
      </w:r>
      <w:r w:rsidR="00E61506">
        <w:t>eller</w:t>
      </w:r>
      <w:r w:rsidRPr="00450C8D">
        <w:t xml:space="preserve"> stora bältesbildande brunalger (</w:t>
      </w:r>
      <w:proofErr w:type="spellStart"/>
      <w:r w:rsidRPr="00450C8D">
        <w:t>tare</w:t>
      </w:r>
      <w:proofErr w:type="spellEnd"/>
      <w:r w:rsidRPr="00450C8D">
        <w:t>)</w:t>
      </w:r>
      <w:ins w:id="12" w:author="Kilnäs Maria" w:date="2023-03-20T12:11:00Z">
        <w:r w:rsidR="00E61506">
          <w:t xml:space="preserve"> och borttagande av a</w:t>
        </w:r>
      </w:ins>
      <w:ins w:id="13" w:author="Kilnäs Maria" w:date="2023-03-20T12:12:00Z">
        <w:r w:rsidR="00E61506">
          <w:t>lger på</w:t>
        </w:r>
      </w:ins>
      <w:ins w:id="14" w:author="Kilnäs Maria" w:date="2023-03-20T12:11:00Z">
        <w:r w:rsidR="00E61506">
          <w:t xml:space="preserve"> skalgrusbottnar</w:t>
        </w:r>
      </w:ins>
      <w:r w:rsidRPr="00450C8D">
        <w:t>.</w:t>
      </w:r>
    </w:p>
    <w:p w14:paraId="396279AB" w14:textId="37B127E7" w:rsidR="00D027B9" w:rsidRDefault="00D027B9" w:rsidP="00D027B9">
      <w:pPr>
        <w:pStyle w:val="NumreradlistaLST"/>
        <w:numPr>
          <w:ilvl w:val="0"/>
          <w:numId w:val="6"/>
        </w:numPr>
        <w:spacing w:after="240" w:line="240" w:lineRule="auto"/>
      </w:pPr>
      <w:r w:rsidRPr="004E30B6">
        <w:t xml:space="preserve">Bekämpning av </w:t>
      </w:r>
      <w:proofErr w:type="spellStart"/>
      <w:r w:rsidRPr="004E30B6">
        <w:t>invasiva</w:t>
      </w:r>
      <w:proofErr w:type="spellEnd"/>
      <w:r w:rsidRPr="004E30B6">
        <w:t xml:space="preserve"> främmande arter.</w:t>
      </w:r>
    </w:p>
    <w:p w14:paraId="2254A382" w14:textId="0BAC1D66" w:rsidR="006F40E6" w:rsidRDefault="006F40E6" w:rsidP="00D027B9">
      <w:pPr>
        <w:pStyle w:val="NumreradlistaLST"/>
        <w:numPr>
          <w:ilvl w:val="0"/>
          <w:numId w:val="6"/>
        </w:numPr>
        <w:spacing w:after="240" w:line="240" w:lineRule="auto"/>
      </w:pPr>
      <w:ins w:id="15" w:author="Kilnäs Maria" w:date="2023-03-20T12:53:00Z">
        <w:r w:rsidRPr="004E30B6">
          <w:t>Undersökningar av djur</w:t>
        </w:r>
        <w:r>
          <w:t>,</w:t>
        </w:r>
        <w:r w:rsidRPr="004E30B6">
          <w:t xml:space="preserve"> växt</w:t>
        </w:r>
        <w:r>
          <w:t>er och alger</w:t>
        </w:r>
        <w:r w:rsidRPr="004E30B6">
          <w:t xml:space="preserve"> samt av mark- och vattenförhållanden</w:t>
        </w:r>
        <w:r>
          <w:t>.</w:t>
        </w:r>
      </w:ins>
    </w:p>
    <w:p w14:paraId="53365D0B" w14:textId="09D93609" w:rsidR="00D027B9" w:rsidRDefault="00D027B9" w:rsidP="00680C4C">
      <w:pPr>
        <w:pStyle w:val="Rubrik3LST"/>
        <w:spacing w:before="480"/>
      </w:pPr>
      <w:r>
        <w:t xml:space="preserve">C. Ordningsföreskrifter om rätten att färdas och vistas inom natur-reservatet samt om ordningen i övrigt inom naturreservatet </w:t>
      </w:r>
      <w:r>
        <w:br/>
        <w:t xml:space="preserve">(7 kap. 30 § miljöbalken </w:t>
      </w:r>
      <w:r w:rsidRPr="00753FCD">
        <w:t xml:space="preserve">och 22 § förordningen </w:t>
      </w:r>
      <w:r>
        <w:t>[</w:t>
      </w:r>
      <w:proofErr w:type="gramStart"/>
      <w:r w:rsidRPr="00753FCD">
        <w:t>1998:1252</w:t>
      </w:r>
      <w:proofErr w:type="gramEnd"/>
      <w:r>
        <w:t>]</w:t>
      </w:r>
      <w:r w:rsidRPr="00753FCD">
        <w:t xml:space="preserve"> om områdesskydd enligt miljöbalken m.m.</w:t>
      </w:r>
      <w:r>
        <w:t>)</w:t>
      </w:r>
    </w:p>
    <w:p w14:paraId="679C44C9" w14:textId="77777777" w:rsidR="00D027B9" w:rsidRDefault="00D027B9" w:rsidP="00D027B9">
      <w:pPr>
        <w:pStyle w:val="NormalLST"/>
      </w:pPr>
      <w:r w:rsidRPr="004E518F">
        <w:t>Inom naturreservatet är det förbjudet att göra följande:</w:t>
      </w:r>
    </w:p>
    <w:p w14:paraId="7107D265" w14:textId="77777777" w:rsidR="00D027B9" w:rsidRDefault="00D027B9" w:rsidP="00D027B9">
      <w:pPr>
        <w:pStyle w:val="NumreradlistaLST"/>
        <w:numPr>
          <w:ilvl w:val="0"/>
          <w:numId w:val="7"/>
        </w:numPr>
        <w:spacing w:after="240" w:line="240" w:lineRule="auto"/>
      </w:pPr>
      <w:r w:rsidRPr="00AD04DE">
        <w:t>Skada, rista i eller måla på berg, block eller sten.</w:t>
      </w:r>
    </w:p>
    <w:p w14:paraId="541F64CD" w14:textId="77777777" w:rsidR="00D027B9" w:rsidRDefault="00D027B9" w:rsidP="00D027B9">
      <w:pPr>
        <w:pStyle w:val="NumreradlistaLST"/>
        <w:numPr>
          <w:ilvl w:val="0"/>
          <w:numId w:val="7"/>
        </w:numPr>
        <w:spacing w:after="240" w:line="240" w:lineRule="auto"/>
      </w:pPr>
      <w:r w:rsidRPr="00AD04DE">
        <w:t>Bryta loss, knacka sönder eller föra bort sten eller mineral från reservatet.</w:t>
      </w:r>
    </w:p>
    <w:p w14:paraId="536AECE8" w14:textId="77777777" w:rsidR="00D027B9" w:rsidRDefault="00D027B9" w:rsidP="00D027B9">
      <w:pPr>
        <w:pStyle w:val="NumreradlistaLST"/>
        <w:numPr>
          <w:ilvl w:val="0"/>
          <w:numId w:val="7"/>
        </w:numPr>
        <w:spacing w:after="240" w:line="240" w:lineRule="auto"/>
      </w:pPr>
      <w:r w:rsidRPr="00AD04DE">
        <w:t>Så eller plantera in växt-</w:t>
      </w:r>
      <w:r>
        <w:t xml:space="preserve"> </w:t>
      </w:r>
      <w:r w:rsidRPr="00AD04DE">
        <w:t>eller djurart.</w:t>
      </w:r>
    </w:p>
    <w:p w14:paraId="480F515A" w14:textId="77777777" w:rsidR="00D027B9" w:rsidRDefault="00D027B9" w:rsidP="00D027B9">
      <w:pPr>
        <w:pStyle w:val="NumreradlistaLST"/>
        <w:numPr>
          <w:ilvl w:val="0"/>
          <w:numId w:val="7"/>
        </w:numPr>
        <w:spacing w:after="240" w:line="240" w:lineRule="auto"/>
      </w:pPr>
      <w:r w:rsidRPr="00AD04DE">
        <w:t xml:space="preserve">Elda på andra platser än i de eldstäder som är iordningställda och anvisade. </w:t>
      </w:r>
    </w:p>
    <w:p w14:paraId="0EB0D811" w14:textId="77777777" w:rsidR="00D027B9" w:rsidRDefault="00D027B9" w:rsidP="00D027B9">
      <w:pPr>
        <w:pStyle w:val="NumreradlistaLST"/>
        <w:numPr>
          <w:ilvl w:val="0"/>
          <w:numId w:val="7"/>
        </w:numPr>
        <w:spacing w:after="240" w:line="240" w:lineRule="auto"/>
      </w:pPr>
      <w:r w:rsidRPr="00AD04DE">
        <w:lastRenderedPageBreak/>
        <w:t xml:space="preserve">Ha hund </w:t>
      </w:r>
      <w:proofErr w:type="spellStart"/>
      <w:r w:rsidRPr="00AD04DE">
        <w:t>okopplad</w:t>
      </w:r>
      <w:proofErr w:type="spellEnd"/>
      <w:r w:rsidRPr="00AD04DE">
        <w:t xml:space="preserve">. </w:t>
      </w:r>
    </w:p>
    <w:p w14:paraId="315DCD02" w14:textId="18A495B6" w:rsidR="00D027B9" w:rsidRPr="00E80F6C" w:rsidRDefault="00D027B9" w:rsidP="00D027B9">
      <w:pPr>
        <w:pStyle w:val="NumreradlistaLST"/>
        <w:numPr>
          <w:ilvl w:val="0"/>
          <w:numId w:val="7"/>
        </w:numPr>
        <w:spacing w:after="240" w:line="240" w:lineRule="auto"/>
      </w:pPr>
      <w:r w:rsidRPr="00E80F6C">
        <w:t xml:space="preserve">Sätta upp </w:t>
      </w:r>
      <w:ins w:id="16" w:author="Kilnäs Maria" w:date="2023-03-20T12:22:00Z">
        <w:r w:rsidR="005F534E">
          <w:t xml:space="preserve">ny </w:t>
        </w:r>
      </w:ins>
      <w:r w:rsidRPr="00E80F6C">
        <w:t>tavla</w:t>
      </w:r>
      <w:r>
        <w:t>,</w:t>
      </w:r>
      <w:r w:rsidRPr="00E80F6C">
        <w:t xml:space="preserve"> affisch, skylt eller annan anordning. </w:t>
      </w:r>
    </w:p>
    <w:p w14:paraId="768E8E7B" w14:textId="7B2884A2" w:rsidR="00D027B9" w:rsidRDefault="00D027B9" w:rsidP="00D027B9">
      <w:pPr>
        <w:pStyle w:val="NumreradlistaLST"/>
        <w:numPr>
          <w:ilvl w:val="0"/>
          <w:numId w:val="7"/>
        </w:numPr>
        <w:spacing w:after="240" w:line="240" w:lineRule="auto"/>
      </w:pPr>
      <w:r>
        <w:t xml:space="preserve">Aktiviteter </w:t>
      </w:r>
      <w:r w:rsidRPr="00AD04DE">
        <w:t>som kan störa annat friluftsliv, skada mark och växtlighet eller störa djurlivet.</w:t>
      </w:r>
    </w:p>
    <w:p w14:paraId="55FCECD5" w14:textId="77777777" w:rsidR="00D027B9" w:rsidRDefault="00D027B9" w:rsidP="00D027B9">
      <w:pPr>
        <w:pStyle w:val="NumreradlistaLST"/>
        <w:numPr>
          <w:ilvl w:val="0"/>
          <w:numId w:val="7"/>
        </w:numPr>
        <w:spacing w:after="240" w:line="240" w:lineRule="auto"/>
      </w:pPr>
      <w:r w:rsidRPr="00AD04DE">
        <w:t>Fästa permanent förtöjningsanordning i berg på ny plats.</w:t>
      </w:r>
    </w:p>
    <w:p w14:paraId="631693CC" w14:textId="77777777" w:rsidR="00D027B9" w:rsidRDefault="00D027B9" w:rsidP="00D027B9">
      <w:pPr>
        <w:pStyle w:val="NumreradlistaLST"/>
        <w:numPr>
          <w:ilvl w:val="0"/>
          <w:numId w:val="7"/>
        </w:numPr>
        <w:spacing w:after="240" w:line="240" w:lineRule="auto"/>
      </w:pPr>
      <w:r w:rsidRPr="00AD04DE">
        <w:t>Sätta ut förtöjningsboj på ny plats.</w:t>
      </w:r>
    </w:p>
    <w:p w14:paraId="7430F2F1" w14:textId="77777777" w:rsidR="00D027B9" w:rsidRDefault="00D027B9" w:rsidP="00D027B9">
      <w:pPr>
        <w:pStyle w:val="NumreradlistaLST"/>
        <w:numPr>
          <w:ilvl w:val="0"/>
          <w:numId w:val="7"/>
        </w:numPr>
        <w:spacing w:after="240" w:line="240" w:lineRule="auto"/>
      </w:pPr>
      <w:r w:rsidRPr="00AD04DE">
        <w:t>Använda skrapa, kratta eller andra redskap så att de skadar havsbotten.</w:t>
      </w:r>
    </w:p>
    <w:p w14:paraId="14E4EEBB" w14:textId="46CB4910" w:rsidR="00D027B9" w:rsidRDefault="00D027B9" w:rsidP="00D027B9">
      <w:pPr>
        <w:pStyle w:val="NumreradlistaLST"/>
        <w:numPr>
          <w:ilvl w:val="0"/>
          <w:numId w:val="7"/>
        </w:numPr>
        <w:spacing w:after="240" w:line="240" w:lineRule="auto"/>
      </w:pPr>
      <w:r w:rsidRPr="00AD04DE">
        <w:t xml:space="preserve">Ankra inom det område som är markerat på kartan i bilaga </w:t>
      </w:r>
      <w:r>
        <w:t>1</w:t>
      </w:r>
      <w:r w:rsidR="00680C4C">
        <w:t>x</w:t>
      </w:r>
      <w:r w:rsidRPr="00AD04DE">
        <w:t>.</w:t>
      </w:r>
    </w:p>
    <w:p w14:paraId="2DA7340E" w14:textId="77777777" w:rsidR="00D027B9" w:rsidRPr="00300DED" w:rsidRDefault="00D027B9" w:rsidP="00D027B9">
      <w:pPr>
        <w:pStyle w:val="NumreradlistaLST"/>
        <w:numPr>
          <w:ilvl w:val="0"/>
          <w:numId w:val="7"/>
        </w:numPr>
        <w:spacing w:after="240" w:line="240" w:lineRule="auto"/>
      </w:pPr>
      <w:r w:rsidRPr="00300DED">
        <w:t>Framföra motordriven farkost annat än till och från tilläggsplats.</w:t>
      </w:r>
    </w:p>
    <w:p w14:paraId="0284D8CD" w14:textId="0FCA8DB0" w:rsidR="00D027B9" w:rsidRDefault="00D027B9" w:rsidP="00D027B9">
      <w:pPr>
        <w:pStyle w:val="NumreradlistaLST"/>
        <w:numPr>
          <w:ilvl w:val="0"/>
          <w:numId w:val="7"/>
        </w:numPr>
        <w:spacing w:after="240" w:line="240" w:lineRule="auto"/>
      </w:pPr>
      <w:commentRangeStart w:id="17"/>
      <w:commentRangeStart w:id="18"/>
      <w:r w:rsidRPr="007A794E">
        <w:t xml:space="preserve">Framföra motorbåt eller annan motordriven vattenfarkost i högre hastighet </w:t>
      </w:r>
      <w:r w:rsidRPr="005F534E">
        <w:t xml:space="preserve">än </w:t>
      </w:r>
      <w:r w:rsidR="00805725">
        <w:t>3</w:t>
      </w:r>
      <w:r w:rsidRPr="005F534E">
        <w:t xml:space="preserve"> knop</w:t>
      </w:r>
      <w:r w:rsidRPr="007A794E">
        <w:t xml:space="preserve"> (under tiden 15 maj</w:t>
      </w:r>
      <w:del w:id="19" w:author="Lindfors Anna" w:date="2023-03-21T13:03:00Z">
        <w:r w:rsidRPr="007A794E" w:rsidDel="00C6464D">
          <w:delText xml:space="preserve"> </w:delText>
        </w:r>
      </w:del>
      <w:r w:rsidRPr="007A794E">
        <w:t>–</w:t>
      </w:r>
      <w:del w:id="20" w:author="Lindfors Anna" w:date="2023-03-21T13:03:00Z">
        <w:r w:rsidRPr="007A794E" w:rsidDel="00C6464D">
          <w:delText xml:space="preserve"> </w:delText>
        </w:r>
      </w:del>
      <w:r w:rsidRPr="007A794E">
        <w:t>31 augusti)</w:t>
      </w:r>
      <w:r>
        <w:t xml:space="preserve"> i området markerat på kartan i bilaga 1x</w:t>
      </w:r>
      <w:r w:rsidRPr="007A794E">
        <w:t>.</w:t>
      </w:r>
      <w:r>
        <w:t xml:space="preserve"> </w:t>
      </w:r>
      <w:commentRangeEnd w:id="17"/>
      <w:r w:rsidR="00A35143">
        <w:rPr>
          <w:rStyle w:val="Kommentarsreferens"/>
          <w:rFonts w:eastAsia="Times New Roman"/>
          <w:lang w:eastAsia="sv-SE"/>
        </w:rPr>
        <w:commentReference w:id="17"/>
      </w:r>
      <w:commentRangeEnd w:id="18"/>
      <w:r w:rsidR="00A124DE">
        <w:rPr>
          <w:rStyle w:val="Kommentarsreferens"/>
          <w:rFonts w:eastAsia="Times New Roman"/>
          <w:lang w:eastAsia="sv-SE"/>
        </w:rPr>
        <w:commentReference w:id="18"/>
      </w:r>
    </w:p>
    <w:p w14:paraId="3D7DF089" w14:textId="77777777" w:rsidR="00D027B9" w:rsidRDefault="00D027B9" w:rsidP="00D027B9">
      <w:pPr>
        <w:pStyle w:val="NumreradlistaLST"/>
        <w:numPr>
          <w:ilvl w:val="0"/>
          <w:numId w:val="7"/>
        </w:numPr>
        <w:spacing w:after="240" w:line="240" w:lineRule="auto"/>
      </w:pPr>
      <w:r w:rsidRPr="00AD04DE">
        <w:t>Förtöja båt eller annan farkost mer än två nätter i sträck på samma plats.</w:t>
      </w:r>
      <w:r>
        <w:t xml:space="preserve"> </w:t>
      </w:r>
    </w:p>
    <w:p w14:paraId="23819D3A" w14:textId="579E51EB" w:rsidR="00D027B9" w:rsidRPr="00805725" w:rsidRDefault="00D027B9" w:rsidP="00D027B9">
      <w:pPr>
        <w:pStyle w:val="NumreradlistaLST"/>
        <w:numPr>
          <w:ilvl w:val="0"/>
          <w:numId w:val="7"/>
        </w:numPr>
        <w:spacing w:after="240" w:line="240" w:lineRule="auto"/>
      </w:pPr>
      <w:r w:rsidRPr="00805725">
        <w:t xml:space="preserve">Tomgångsköra båtmotor </w:t>
      </w:r>
      <w:r w:rsidR="00C42955" w:rsidRPr="00805725">
        <w:t>för att</w:t>
      </w:r>
      <w:r w:rsidRPr="00805725">
        <w:t xml:space="preserve"> </w:t>
      </w:r>
      <w:r w:rsidR="00805725" w:rsidRPr="00805725">
        <w:t>ladda batterier</w:t>
      </w:r>
      <w:r w:rsidRPr="00805725">
        <w:t>.</w:t>
      </w:r>
    </w:p>
    <w:p w14:paraId="3E79824D" w14:textId="77777777" w:rsidR="00D027B9" w:rsidRPr="00300DED" w:rsidRDefault="00D027B9" w:rsidP="00D027B9">
      <w:pPr>
        <w:pStyle w:val="NumreradlistaLST"/>
        <w:numPr>
          <w:ilvl w:val="0"/>
          <w:numId w:val="7"/>
        </w:numPr>
        <w:spacing w:after="240" w:line="240" w:lineRule="auto"/>
      </w:pPr>
      <w:r w:rsidRPr="00300DED">
        <w:t>Plocka musslor eller alger, annat än för egen konsumtion.</w:t>
      </w:r>
    </w:p>
    <w:p w14:paraId="52B07F82" w14:textId="29776D30" w:rsidR="00D027B9" w:rsidDel="00A35143" w:rsidRDefault="00D027B9" w:rsidP="00D027B9">
      <w:pPr>
        <w:pStyle w:val="NumreradlistaLST"/>
        <w:numPr>
          <w:ilvl w:val="0"/>
          <w:numId w:val="0"/>
        </w:numPr>
        <w:rPr>
          <w:del w:id="21" w:author="Kilnäs Maria" w:date="2023-03-20T12:18:00Z"/>
        </w:rPr>
      </w:pPr>
      <w:del w:id="22" w:author="Kilnäs Maria" w:date="2023-03-20T12:18:00Z">
        <w:r w:rsidRPr="004E518F" w:rsidDel="00A35143">
          <w:delText xml:space="preserve">Utan Länsstyrelsens tillstånd är det </w:delText>
        </w:r>
        <w:r w:rsidDel="00A35143">
          <w:delText xml:space="preserve">också </w:delText>
        </w:r>
        <w:r w:rsidRPr="004E518F" w:rsidDel="00A35143">
          <w:delText>förbjudet att göra följande</w:delText>
        </w:r>
        <w:r w:rsidDel="00A35143">
          <w:delText>:</w:delText>
        </w:r>
      </w:del>
    </w:p>
    <w:p w14:paraId="58188780" w14:textId="2D34BE17" w:rsidR="00D027B9" w:rsidRPr="00A35143" w:rsidDel="00A35143" w:rsidRDefault="00D027B9" w:rsidP="00D027B9">
      <w:pPr>
        <w:pStyle w:val="NumreradlistaLST"/>
        <w:numPr>
          <w:ilvl w:val="0"/>
          <w:numId w:val="7"/>
        </w:numPr>
        <w:spacing w:after="240" w:line="240" w:lineRule="auto"/>
        <w:rPr>
          <w:del w:id="23" w:author="Kilnäs Maria" w:date="2023-03-20T12:18:00Z"/>
        </w:rPr>
      </w:pPr>
      <w:del w:id="24" w:author="Kilnäs Maria" w:date="2023-03-20T12:18:00Z">
        <w:r w:rsidRPr="00A35143" w:rsidDel="00A35143">
          <w:delText xml:space="preserve">Anordna läger, tävlingar eller arrangemang som orsakar störande ljud eller ljus. </w:delText>
        </w:r>
      </w:del>
    </w:p>
    <w:p w14:paraId="40131B35" w14:textId="77777777" w:rsidR="00D027B9" w:rsidRDefault="00D027B9" w:rsidP="00D027B9">
      <w:pPr>
        <w:pStyle w:val="NormalLST"/>
      </w:pPr>
      <w:r>
        <w:t>Ordningsföreskrifterna enligt C ovan gäller inte i följande fall:</w:t>
      </w:r>
    </w:p>
    <w:p w14:paraId="380794B3" w14:textId="77777777" w:rsidR="00D027B9" w:rsidRDefault="00D027B9" w:rsidP="00D027B9">
      <w:pPr>
        <w:pStyle w:val="PunktlistaLST"/>
        <w:numPr>
          <w:ilvl w:val="0"/>
          <w:numId w:val="9"/>
        </w:numPr>
        <w:spacing w:after="240" w:line="240" w:lineRule="auto"/>
      </w:pPr>
      <w:r w:rsidRPr="006E17FA">
        <w:t>När förvaltaren, eller den förvaltaren utser, utför de åtgärder som behövs för att tillgodose syftet med naturreservatet och som framgår under förpliktelserna enligt 7 kap. 6 § miljöbalken i Länsstyrelsens beslut</w:t>
      </w:r>
      <w:r>
        <w:t xml:space="preserve"> (se punkt B ovan)</w:t>
      </w:r>
      <w:r w:rsidRPr="006E17FA">
        <w:t>.</w:t>
      </w:r>
    </w:p>
    <w:p w14:paraId="5CAA7997" w14:textId="77777777" w:rsidR="00D027B9" w:rsidRDefault="00D027B9" w:rsidP="00D027B9">
      <w:pPr>
        <w:pStyle w:val="PunktlistaLST"/>
        <w:numPr>
          <w:ilvl w:val="0"/>
          <w:numId w:val="9"/>
        </w:numPr>
        <w:spacing w:after="240" w:line="240" w:lineRule="auto"/>
      </w:pPr>
      <w:r>
        <w:t>Föreskrift C4</w:t>
      </w:r>
      <w:r w:rsidRPr="003C4353">
        <w:t xml:space="preserve"> gäller inte medhavda grillar, gasol- och spritkök eller liknande.</w:t>
      </w:r>
    </w:p>
    <w:p w14:paraId="13076F79" w14:textId="50C74EB4" w:rsidR="00D027B9" w:rsidRDefault="00D027B9" w:rsidP="00D027B9">
      <w:pPr>
        <w:pStyle w:val="PunktlistaLST"/>
        <w:numPr>
          <w:ilvl w:val="0"/>
          <w:numId w:val="9"/>
        </w:numPr>
        <w:spacing w:after="240" w:line="240" w:lineRule="auto"/>
        <w:rPr>
          <w:ins w:id="25" w:author="Kilnäs Maria" w:date="2023-03-20T12:20:00Z"/>
        </w:rPr>
      </w:pPr>
      <w:r>
        <w:t xml:space="preserve">Föreskrift C5 gäller inte </w:t>
      </w:r>
      <w:r w:rsidRPr="00E80F6C">
        <w:t>brukshund i samband med jakt eller eftersök av skadat vilt.</w:t>
      </w:r>
    </w:p>
    <w:p w14:paraId="09233BAB" w14:textId="580CAD49" w:rsidR="005F534E" w:rsidRDefault="005F534E" w:rsidP="00D027B9">
      <w:pPr>
        <w:pStyle w:val="PunktlistaLST"/>
        <w:numPr>
          <w:ilvl w:val="0"/>
          <w:numId w:val="9"/>
        </w:numPr>
        <w:spacing w:after="240" w:line="240" w:lineRule="auto"/>
      </w:pPr>
      <w:ins w:id="26" w:author="Kilnäs Maria" w:date="2023-03-20T12:20:00Z">
        <w:r>
          <w:t>Föreskrift</w:t>
        </w:r>
      </w:ins>
      <w:ins w:id="27" w:author="Kilnäs Maria" w:date="2023-03-20T12:21:00Z">
        <w:r>
          <w:t xml:space="preserve"> C6 gäller inte på egna byggnader eller i nära anslutning till egna byggnader. </w:t>
        </w:r>
      </w:ins>
    </w:p>
    <w:p w14:paraId="1F4C31BA" w14:textId="77777777" w:rsidR="00D027B9" w:rsidRDefault="00D027B9" w:rsidP="00D027B9">
      <w:pPr>
        <w:pStyle w:val="PunktlistaLST"/>
        <w:numPr>
          <w:ilvl w:val="0"/>
          <w:numId w:val="9"/>
        </w:numPr>
        <w:spacing w:after="240" w:line="240" w:lineRule="auto"/>
      </w:pPr>
      <w:r>
        <w:t xml:space="preserve">Föreskrift C14 </w:t>
      </w:r>
      <w:r w:rsidRPr="003C4353">
        <w:t>gäller inte vid e</w:t>
      </w:r>
      <w:r>
        <w:t>gen</w:t>
      </w:r>
      <w:r w:rsidRPr="003C4353">
        <w:t xml:space="preserve"> brygga.</w:t>
      </w:r>
    </w:p>
    <w:p w14:paraId="0E97FDD0" w14:textId="77777777" w:rsidR="00822790" w:rsidRDefault="00822790"/>
    <w:sectPr w:rsidR="00822790" w:rsidSect="00680C4C">
      <w:pgSz w:w="11906" w:h="16838"/>
      <w:pgMar w:top="1418" w:right="2268" w:bottom="1418" w:left="226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7" w:author="Kilnäs Maria" w:date="2023-03-20T12:19:00Z" w:initials="KM">
    <w:p w14:paraId="5B6D4BE6" w14:textId="651451BF" w:rsidR="00A35143" w:rsidRDefault="00A35143">
      <w:pPr>
        <w:pStyle w:val="Kommentarer"/>
      </w:pPr>
      <w:r>
        <w:rPr>
          <w:rStyle w:val="Kommentarsreferens"/>
        </w:rPr>
        <w:annotationRef/>
      </w:r>
      <w:r>
        <w:t xml:space="preserve">I marmorbassängen och sundet mellan </w:t>
      </w:r>
      <w:proofErr w:type="spellStart"/>
      <w:r>
        <w:t>Sälö</w:t>
      </w:r>
      <w:proofErr w:type="spellEnd"/>
      <w:r>
        <w:t xml:space="preserve"> och Hållö.</w:t>
      </w:r>
    </w:p>
  </w:comment>
  <w:comment w:id="18" w:author="Kilnäs Maria" w:date="2023-03-20T12:57:00Z" w:initials="KM">
    <w:p w14:paraId="488D271C" w14:textId="3F60C418" w:rsidR="00A124DE" w:rsidRDefault="00A124DE">
      <w:pPr>
        <w:pStyle w:val="Kommentarer"/>
      </w:pPr>
      <w:r>
        <w:rPr>
          <w:rStyle w:val="Kommentarsreferens"/>
        </w:rPr>
        <w:annotationRef/>
      </w:r>
      <w:r>
        <w:t>Räcker det med 5 knop?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6D4BE6" w15:done="0"/>
  <w15:commentEx w15:paraId="488D271C" w15:paraIdParent="5B6D4BE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2CDC9" w16cex:dateUtc="2023-03-20T11:19:00Z"/>
  <w16cex:commentExtensible w16cex:durableId="27C2D6CE" w16cex:dateUtc="2023-03-20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6D4BE6" w16cid:durableId="27C2CDC9"/>
  <w16cid:commentId w16cid:paraId="488D271C" w16cid:durableId="27C2D6C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2AEF"/>
    <w:multiLevelType w:val="hybridMultilevel"/>
    <w:tmpl w:val="D7403FB0"/>
    <w:lvl w:ilvl="0" w:tplc="C3C624D0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155DE"/>
    <w:multiLevelType w:val="hybridMultilevel"/>
    <w:tmpl w:val="E95058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B124F"/>
    <w:multiLevelType w:val="multilevel"/>
    <w:tmpl w:val="2D9C10B4"/>
    <w:lvl w:ilvl="0">
      <w:start w:val="1"/>
      <w:numFmt w:val="decimal"/>
      <w:pStyle w:val="Rubri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4D303B3"/>
    <w:multiLevelType w:val="hybridMultilevel"/>
    <w:tmpl w:val="2A7E84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91751"/>
    <w:multiLevelType w:val="hybridMultilevel"/>
    <w:tmpl w:val="1F125ED8"/>
    <w:lvl w:ilvl="0" w:tplc="089EFE22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45642"/>
    <w:multiLevelType w:val="hybridMultilevel"/>
    <w:tmpl w:val="5F441B72"/>
    <w:lvl w:ilvl="0" w:tplc="2984FA26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ndfors Anna">
    <w15:presenceInfo w15:providerId="AD" w15:userId="S::anna.lindfors@lansstyrelsen.se::589454a5-9164-4f08-a034-8a0d98479a93"/>
  </w15:person>
  <w15:person w15:author="Kilnäs Maria">
    <w15:presenceInfo w15:providerId="AD" w15:userId="S::maria.kilnas@lansstyrelsen.se::8baca0db-dbb1-492f-913a-33aeece166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B9"/>
    <w:rsid w:val="001A398A"/>
    <w:rsid w:val="00280A93"/>
    <w:rsid w:val="00506CE5"/>
    <w:rsid w:val="00551A7B"/>
    <w:rsid w:val="005528B1"/>
    <w:rsid w:val="005B589F"/>
    <w:rsid w:val="005C5862"/>
    <w:rsid w:val="005E3E20"/>
    <w:rsid w:val="005F534E"/>
    <w:rsid w:val="00680C4C"/>
    <w:rsid w:val="006D1885"/>
    <w:rsid w:val="006E0AA6"/>
    <w:rsid w:val="006F40E6"/>
    <w:rsid w:val="00805725"/>
    <w:rsid w:val="00822790"/>
    <w:rsid w:val="009B45C9"/>
    <w:rsid w:val="009D143C"/>
    <w:rsid w:val="00A124DE"/>
    <w:rsid w:val="00A35143"/>
    <w:rsid w:val="00C00358"/>
    <w:rsid w:val="00C37C1C"/>
    <w:rsid w:val="00C42955"/>
    <w:rsid w:val="00C6464D"/>
    <w:rsid w:val="00C77573"/>
    <w:rsid w:val="00C87D2C"/>
    <w:rsid w:val="00D027B9"/>
    <w:rsid w:val="00D41218"/>
    <w:rsid w:val="00D87E08"/>
    <w:rsid w:val="00E61506"/>
    <w:rsid w:val="00E9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8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93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37C1C"/>
    <w:pPr>
      <w:keepNext/>
      <w:keepLines/>
      <w:numPr>
        <w:numId w:val="2"/>
      </w:numPr>
      <w:spacing w:before="240" w:after="0"/>
      <w:ind w:left="357" w:hanging="357"/>
      <w:outlineLvl w:val="0"/>
    </w:pPr>
    <w:rPr>
      <w:rFonts w:eastAsiaTheme="majorEastAsia" w:cstheme="majorBidi"/>
      <w:b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7C1C"/>
    <w:rPr>
      <w:rFonts w:eastAsiaTheme="majorEastAsia" w:cstheme="majorBidi"/>
      <w:b/>
      <w:sz w:val="24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80A93"/>
    <w:pPr>
      <w:numPr>
        <w:ilvl w:val="1"/>
      </w:numPr>
      <w:spacing w:after="0"/>
    </w:pPr>
    <w:rPr>
      <w:rFonts w:eastAsiaTheme="minorEastAsia"/>
      <w:u w:val="singl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80A93"/>
    <w:rPr>
      <w:rFonts w:ascii="Times New Roman" w:eastAsiaTheme="minorEastAsia" w:hAnsi="Times New Roman"/>
      <w:u w:val="single"/>
    </w:rPr>
  </w:style>
  <w:style w:type="paragraph" w:customStyle="1" w:styleId="NormalLST">
    <w:name w:val="Normal LST"/>
    <w:link w:val="NormalLSTChar"/>
    <w:qFormat/>
    <w:rsid w:val="00D027B9"/>
    <w:pPr>
      <w:spacing w:after="240"/>
    </w:pPr>
    <w:rPr>
      <w:rFonts w:ascii="Times New Roman" w:eastAsia="Calibri" w:hAnsi="Times New Roman" w:cs="Times New Roman"/>
    </w:rPr>
  </w:style>
  <w:style w:type="paragraph" w:customStyle="1" w:styleId="NumreradlistaLST">
    <w:name w:val="Numrerad lista LST"/>
    <w:basedOn w:val="NormalLST"/>
    <w:link w:val="NumreradlistaLSTChar"/>
    <w:qFormat/>
    <w:rsid w:val="00D027B9"/>
    <w:pPr>
      <w:numPr>
        <w:numId w:val="3"/>
      </w:numPr>
      <w:spacing w:after="120" w:line="288" w:lineRule="auto"/>
      <w:ind w:left="714" w:hanging="357"/>
    </w:pPr>
  </w:style>
  <w:style w:type="paragraph" w:customStyle="1" w:styleId="PunktlistaLST">
    <w:name w:val="Punktlista LST"/>
    <w:basedOn w:val="NormalLST"/>
    <w:link w:val="PunktlistaLSTChar"/>
    <w:qFormat/>
    <w:rsid w:val="00D027B9"/>
    <w:pPr>
      <w:numPr>
        <w:numId w:val="4"/>
      </w:numPr>
      <w:spacing w:after="120" w:line="288" w:lineRule="auto"/>
      <w:ind w:left="714" w:hanging="357"/>
    </w:pPr>
  </w:style>
  <w:style w:type="paragraph" w:customStyle="1" w:styleId="Rubrik2LST">
    <w:name w:val="Rubrik 2 LST"/>
    <w:next w:val="NormalLST"/>
    <w:qFormat/>
    <w:rsid w:val="00D027B9"/>
    <w:pPr>
      <w:keepNext/>
      <w:spacing w:before="480"/>
      <w:outlineLvl w:val="0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Rubrik3LST">
    <w:name w:val="Rubrik 3 LST"/>
    <w:next w:val="NormalLST"/>
    <w:qFormat/>
    <w:rsid w:val="00D027B9"/>
    <w:pPr>
      <w:keepNext/>
      <w:spacing w:before="360"/>
      <w:outlineLvl w:val="1"/>
    </w:pPr>
    <w:rPr>
      <w:rFonts w:ascii="Calibri" w:eastAsia="Times New Roman" w:hAnsi="Calibri" w:cs="Times New Roman"/>
      <w:b/>
      <w:sz w:val="24"/>
      <w:szCs w:val="26"/>
    </w:rPr>
  </w:style>
  <w:style w:type="character" w:customStyle="1" w:styleId="NormalLSTChar">
    <w:name w:val="Normal LST Char"/>
    <w:link w:val="NormalLST"/>
    <w:locked/>
    <w:rsid w:val="00D027B9"/>
    <w:rPr>
      <w:rFonts w:ascii="Times New Roman" w:eastAsia="Calibri" w:hAnsi="Times New Roman" w:cs="Times New Roman"/>
    </w:rPr>
  </w:style>
  <w:style w:type="character" w:customStyle="1" w:styleId="NumreradlistaLSTChar">
    <w:name w:val="Numrerad lista LST Char"/>
    <w:link w:val="NumreradlistaLST"/>
    <w:locked/>
    <w:rsid w:val="00D027B9"/>
    <w:rPr>
      <w:rFonts w:ascii="Times New Roman" w:eastAsia="Calibri" w:hAnsi="Times New Roman" w:cs="Times New Roman"/>
    </w:rPr>
  </w:style>
  <w:style w:type="character" w:customStyle="1" w:styleId="PunktlistaLSTChar">
    <w:name w:val="Punktlista LST Char"/>
    <w:link w:val="PunktlistaLST"/>
    <w:locked/>
    <w:rsid w:val="00D027B9"/>
    <w:rPr>
      <w:rFonts w:ascii="Times New Roman" w:eastAsia="Calibri" w:hAnsi="Times New Roman" w:cs="Times New Roman"/>
    </w:rPr>
  </w:style>
  <w:style w:type="character" w:styleId="Kommentarsreferens">
    <w:name w:val="annotation reference"/>
    <w:basedOn w:val="Standardstycketeckensnitt"/>
    <w:semiHidden/>
    <w:unhideWhenUsed/>
    <w:rsid w:val="00D027B9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D027B9"/>
    <w:pPr>
      <w:spacing w:after="0"/>
    </w:pPr>
    <w:rPr>
      <w:rFonts w:eastAsia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semiHidden/>
    <w:rsid w:val="00D027B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528B1"/>
    <w:pPr>
      <w:spacing w:after="120"/>
    </w:pPr>
    <w:rPr>
      <w:rFonts w:eastAsiaTheme="minorHAnsi" w:cstheme="minorBidi"/>
      <w:b/>
      <w:bCs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528B1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1A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1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93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37C1C"/>
    <w:pPr>
      <w:keepNext/>
      <w:keepLines/>
      <w:numPr>
        <w:numId w:val="2"/>
      </w:numPr>
      <w:spacing w:before="240" w:after="0"/>
      <w:ind w:left="357" w:hanging="357"/>
      <w:outlineLvl w:val="0"/>
    </w:pPr>
    <w:rPr>
      <w:rFonts w:eastAsiaTheme="majorEastAsia" w:cstheme="majorBidi"/>
      <w:b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7C1C"/>
    <w:rPr>
      <w:rFonts w:eastAsiaTheme="majorEastAsia" w:cstheme="majorBidi"/>
      <w:b/>
      <w:sz w:val="24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80A93"/>
    <w:pPr>
      <w:numPr>
        <w:ilvl w:val="1"/>
      </w:numPr>
      <w:spacing w:after="0"/>
    </w:pPr>
    <w:rPr>
      <w:rFonts w:eastAsiaTheme="minorEastAsia"/>
      <w:u w:val="singl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80A93"/>
    <w:rPr>
      <w:rFonts w:ascii="Times New Roman" w:eastAsiaTheme="minorEastAsia" w:hAnsi="Times New Roman"/>
      <w:u w:val="single"/>
    </w:rPr>
  </w:style>
  <w:style w:type="paragraph" w:customStyle="1" w:styleId="NormalLST">
    <w:name w:val="Normal LST"/>
    <w:link w:val="NormalLSTChar"/>
    <w:qFormat/>
    <w:rsid w:val="00D027B9"/>
    <w:pPr>
      <w:spacing w:after="240"/>
    </w:pPr>
    <w:rPr>
      <w:rFonts w:ascii="Times New Roman" w:eastAsia="Calibri" w:hAnsi="Times New Roman" w:cs="Times New Roman"/>
    </w:rPr>
  </w:style>
  <w:style w:type="paragraph" w:customStyle="1" w:styleId="NumreradlistaLST">
    <w:name w:val="Numrerad lista LST"/>
    <w:basedOn w:val="NormalLST"/>
    <w:link w:val="NumreradlistaLSTChar"/>
    <w:qFormat/>
    <w:rsid w:val="00D027B9"/>
    <w:pPr>
      <w:numPr>
        <w:numId w:val="3"/>
      </w:numPr>
      <w:spacing w:after="120" w:line="288" w:lineRule="auto"/>
      <w:ind w:left="714" w:hanging="357"/>
    </w:pPr>
  </w:style>
  <w:style w:type="paragraph" w:customStyle="1" w:styleId="PunktlistaLST">
    <w:name w:val="Punktlista LST"/>
    <w:basedOn w:val="NormalLST"/>
    <w:link w:val="PunktlistaLSTChar"/>
    <w:qFormat/>
    <w:rsid w:val="00D027B9"/>
    <w:pPr>
      <w:numPr>
        <w:numId w:val="4"/>
      </w:numPr>
      <w:spacing w:after="120" w:line="288" w:lineRule="auto"/>
      <w:ind w:left="714" w:hanging="357"/>
    </w:pPr>
  </w:style>
  <w:style w:type="paragraph" w:customStyle="1" w:styleId="Rubrik2LST">
    <w:name w:val="Rubrik 2 LST"/>
    <w:next w:val="NormalLST"/>
    <w:qFormat/>
    <w:rsid w:val="00D027B9"/>
    <w:pPr>
      <w:keepNext/>
      <w:spacing w:before="480"/>
      <w:outlineLvl w:val="0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Rubrik3LST">
    <w:name w:val="Rubrik 3 LST"/>
    <w:next w:val="NormalLST"/>
    <w:qFormat/>
    <w:rsid w:val="00D027B9"/>
    <w:pPr>
      <w:keepNext/>
      <w:spacing w:before="360"/>
      <w:outlineLvl w:val="1"/>
    </w:pPr>
    <w:rPr>
      <w:rFonts w:ascii="Calibri" w:eastAsia="Times New Roman" w:hAnsi="Calibri" w:cs="Times New Roman"/>
      <w:b/>
      <w:sz w:val="24"/>
      <w:szCs w:val="26"/>
    </w:rPr>
  </w:style>
  <w:style w:type="character" w:customStyle="1" w:styleId="NormalLSTChar">
    <w:name w:val="Normal LST Char"/>
    <w:link w:val="NormalLST"/>
    <w:locked/>
    <w:rsid w:val="00D027B9"/>
    <w:rPr>
      <w:rFonts w:ascii="Times New Roman" w:eastAsia="Calibri" w:hAnsi="Times New Roman" w:cs="Times New Roman"/>
    </w:rPr>
  </w:style>
  <w:style w:type="character" w:customStyle="1" w:styleId="NumreradlistaLSTChar">
    <w:name w:val="Numrerad lista LST Char"/>
    <w:link w:val="NumreradlistaLST"/>
    <w:locked/>
    <w:rsid w:val="00D027B9"/>
    <w:rPr>
      <w:rFonts w:ascii="Times New Roman" w:eastAsia="Calibri" w:hAnsi="Times New Roman" w:cs="Times New Roman"/>
    </w:rPr>
  </w:style>
  <w:style w:type="character" w:customStyle="1" w:styleId="PunktlistaLSTChar">
    <w:name w:val="Punktlista LST Char"/>
    <w:link w:val="PunktlistaLST"/>
    <w:locked/>
    <w:rsid w:val="00D027B9"/>
    <w:rPr>
      <w:rFonts w:ascii="Times New Roman" w:eastAsia="Calibri" w:hAnsi="Times New Roman" w:cs="Times New Roman"/>
    </w:rPr>
  </w:style>
  <w:style w:type="character" w:styleId="Kommentarsreferens">
    <w:name w:val="annotation reference"/>
    <w:basedOn w:val="Standardstycketeckensnitt"/>
    <w:semiHidden/>
    <w:unhideWhenUsed/>
    <w:rsid w:val="00D027B9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D027B9"/>
    <w:pPr>
      <w:spacing w:after="0"/>
    </w:pPr>
    <w:rPr>
      <w:rFonts w:eastAsia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semiHidden/>
    <w:rsid w:val="00D027B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528B1"/>
    <w:pPr>
      <w:spacing w:after="120"/>
    </w:pPr>
    <w:rPr>
      <w:rFonts w:eastAsiaTheme="minorHAnsi" w:cstheme="minorBidi"/>
      <w:b/>
      <w:bCs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528B1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1A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1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Kilnäs Maria</dc:creator>
  <cp:lastModifiedBy>C850-11N</cp:lastModifiedBy>
  <cp:revision>2</cp:revision>
  <dcterms:created xsi:type="dcterms:W3CDTF">2023-03-23T10:33:00Z</dcterms:created>
  <dcterms:modified xsi:type="dcterms:W3CDTF">2023-03-23T10:33:00Z</dcterms:modified>
</cp:coreProperties>
</file>